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95" w:rsidRPr="00096495" w:rsidRDefault="00096495" w:rsidP="00096495">
      <w:pPr>
        <w:pStyle w:val="a3"/>
        <w:widowControl w:val="0"/>
        <w:tabs>
          <w:tab w:val="left" w:pos="993"/>
        </w:tabs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95">
        <w:rPr>
          <w:rFonts w:ascii="Times New Roman" w:hAnsi="Times New Roman" w:cs="Times New Roman"/>
          <w:b/>
          <w:sz w:val="24"/>
          <w:szCs w:val="24"/>
        </w:rPr>
        <w:t xml:space="preserve">Схема анализа соответствия образовательного процесса </w:t>
      </w:r>
    </w:p>
    <w:p w:rsidR="00096495" w:rsidRPr="00096495" w:rsidRDefault="00096495" w:rsidP="00096495">
      <w:pPr>
        <w:pStyle w:val="a3"/>
        <w:widowControl w:val="0"/>
        <w:tabs>
          <w:tab w:val="left" w:pos="993"/>
        </w:tabs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95">
        <w:rPr>
          <w:rFonts w:ascii="Times New Roman" w:hAnsi="Times New Roman" w:cs="Times New Roman"/>
          <w:b/>
          <w:sz w:val="24"/>
          <w:szCs w:val="24"/>
        </w:rPr>
        <w:t xml:space="preserve">дидактическим принципам деятельностного метода 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9923"/>
      </w:tblGrid>
      <w:tr w:rsidR="00096495" w:rsidRPr="00096495" w:rsidTr="000662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95" w:rsidRPr="00096495" w:rsidRDefault="00096495" w:rsidP="00096495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b/>
                <w:sz w:val="24"/>
                <w:szCs w:val="24"/>
              </w:rPr>
              <w:t>Принцип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95" w:rsidRPr="00096495" w:rsidRDefault="00096495" w:rsidP="0006629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Обратить внимание </w:t>
            </w:r>
            <w:proofErr w:type="gramStart"/>
            <w:r w:rsidRPr="0009649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964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6495" w:rsidRPr="00096495" w:rsidTr="0006629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6495" w:rsidRPr="00096495" w:rsidRDefault="00096495" w:rsidP="00066298">
            <w:pPr>
              <w:pStyle w:val="a3"/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Психологической комфортности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Стиль общения взрослого с детьми (</w:t>
            </w:r>
            <w:r w:rsidRPr="00096495">
              <w:rPr>
                <w:rFonts w:ascii="Times New Roman" w:hAnsi="Times New Roman" w:cs="Times New Roman"/>
                <w:i/>
                <w:sz w:val="24"/>
                <w:szCs w:val="24"/>
              </w:rPr>
              <w:t>авторитарный, демократический, попустительский</w:t>
            </w: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Занятую педагогом позицию, исполняемую роль (</w:t>
            </w:r>
            <w:r w:rsidRPr="00096495">
              <w:rPr>
                <w:rFonts w:ascii="Times New Roman" w:hAnsi="Times New Roman" w:cs="Times New Roman"/>
                <w:i/>
                <w:sz w:val="24"/>
                <w:szCs w:val="24"/>
              </w:rPr>
              <w:t>партнер, помощник, организатор, контролер, учитель и др</w:t>
            </w: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 xml:space="preserve">Опору на личностные мотивы, эмоциональную сферу и познавательный интерес детей. 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Соблюдение закономерностей чередования видов деятельности.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Расположение детей в пространстве, возможность свободного перемещения.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Гибкость в организации образовательного процесса (</w:t>
            </w:r>
            <w:r w:rsidRPr="00096495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форм и объемов работы в соответствии с интересами, потребностями и самочувствием детей</w:t>
            </w: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Обеспечение ситуации успеха для каждого ребенка.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Эмоциональную атмосферу в группе.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Наличие у воспитанников собственной цели в осуществляемой деятельности.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выбранных методов, форм, приемов  работы возрасту детей, сюжету образовательной ситуации и «детской» цели.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Поддержание у детей интереса к деятельности в течение всей образовательной ситуации.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Отсутствие у детей страха перед ошибкой или неверным ответом.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73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материалов (в </w:t>
            </w:r>
            <w:proofErr w:type="spellStart"/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. демонстрационных и раздаточных), учитывающих возрастные особенности, интересы детей</w:t>
            </w:r>
            <w:ins w:id="0" w:author="user" w:date="2013-08-27T15:43:00Z">
              <w:r w:rsidRPr="00096495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 w:rsidRPr="000964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индивидуализацию работы и комплексный подход к рассматриваемому явлению или объекту.</w:t>
            </w:r>
          </w:p>
        </w:tc>
      </w:tr>
      <w:tr w:rsidR="00096495" w:rsidRPr="00096495" w:rsidTr="0006629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6495" w:rsidRPr="00096495" w:rsidRDefault="00096495" w:rsidP="00066298">
            <w:pPr>
              <w:pStyle w:val="a3"/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Оптимальное соотношение деятельностных (</w:t>
            </w:r>
            <w:r w:rsidRPr="0009649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 вопросы, эвристическая беседа, побуждающий диалог, эксп</w:t>
            </w:r>
            <w:bookmarkStart w:id="1" w:name="_GoBack"/>
            <w:bookmarkEnd w:id="1"/>
            <w:r w:rsidRPr="00096495">
              <w:rPr>
                <w:rFonts w:ascii="Times New Roman" w:hAnsi="Times New Roman" w:cs="Times New Roman"/>
                <w:i/>
                <w:sz w:val="24"/>
                <w:szCs w:val="24"/>
              </w:rPr>
              <w:t>ериментирование, моделирование, проекты и др.</w:t>
            </w: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) и репродуктивных (</w:t>
            </w:r>
            <w:r w:rsidRPr="00096495">
              <w:rPr>
                <w:rFonts w:ascii="Times New Roman" w:hAnsi="Times New Roman" w:cs="Times New Roman"/>
                <w:i/>
                <w:sz w:val="24"/>
                <w:szCs w:val="24"/>
              </w:rPr>
              <w:t>рассказ, объяснение, показ и др</w:t>
            </w: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.) приемов и методов активизации детей.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Степень осознания и принятия детьми цели деятельности, вовлеченности в процесс «открытия».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Степень активности детей, осмысленности отношения к деятельности.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Преобладающая форма общения с детьми (монологическая, диалогическая).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детей в постановке цели деятельности, учебной задачи, реализации поставленной цели.</w:t>
            </w:r>
          </w:p>
        </w:tc>
      </w:tr>
      <w:tr w:rsidR="00096495" w:rsidRPr="00096495" w:rsidTr="0006629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6495" w:rsidRPr="00096495" w:rsidRDefault="00096495" w:rsidP="00066298">
            <w:pPr>
              <w:pStyle w:val="a3"/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</w:t>
            </w:r>
            <w:r w:rsidR="00066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9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сложности заданий возможностям детей.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детей при подборе содержания, форм поддержки и стимулирования поисковой и творческой деятельности.</w:t>
            </w:r>
          </w:p>
        </w:tc>
      </w:tr>
      <w:tr w:rsidR="00096495" w:rsidRPr="00096495" w:rsidTr="0006629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6495" w:rsidRPr="00096495" w:rsidRDefault="00096495" w:rsidP="00066298">
            <w:pPr>
              <w:pStyle w:val="a3"/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Целостности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Осуществление интеграции (различных видов деятельности, форм работы с детьми, содержания образовательных областей).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482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Опора при «открытии» нового знания на жизненный опыт детей, имеющиеся у них знания и умения из различных образовательных областей.</w:t>
            </w:r>
          </w:p>
        </w:tc>
      </w:tr>
      <w:tr w:rsidR="00096495" w:rsidRPr="00096495" w:rsidTr="0006629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6495" w:rsidRPr="00096495" w:rsidRDefault="00096495" w:rsidP="00066298">
            <w:pPr>
              <w:pStyle w:val="a3"/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</w:t>
            </w:r>
            <w:proofErr w:type="spellEnd"/>
            <w:r w:rsidR="00066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9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выбора детьми материалов, видов активности, способа действия, участников совместной деятельности и общения.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заданий, имеющих несколько вариантов решения (с учетом программных задач).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Поощрение и поддержка детей в выдвижении разных гипотез, нахождении и применении различных вариантов решения задач и проблем (в соответствии с возрастом).</w:t>
            </w:r>
          </w:p>
        </w:tc>
      </w:tr>
      <w:tr w:rsidR="00096495" w:rsidRPr="00096495" w:rsidTr="0006629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6495" w:rsidRPr="00096495" w:rsidRDefault="00096495" w:rsidP="00066298">
            <w:pPr>
              <w:pStyle w:val="a3"/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сотворчества детей и взрослых, заданий творческого характера.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поощрение инициативности и самостоятельности детей в индивидуальной и коллективной деятельности по созданию чего-то нового (в </w:t>
            </w:r>
            <w:proofErr w:type="spellStart"/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. новых способов действий).</w:t>
            </w:r>
          </w:p>
        </w:tc>
      </w:tr>
      <w:tr w:rsidR="00096495" w:rsidRPr="00096495" w:rsidTr="0006629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96495" w:rsidRPr="00096495" w:rsidRDefault="00096495" w:rsidP="00066298">
            <w:pPr>
              <w:pStyle w:val="a3"/>
              <w:widowControl w:val="0"/>
              <w:tabs>
                <w:tab w:val="left" w:pos="993"/>
                <w:tab w:val="left" w:pos="1418"/>
                <w:tab w:val="left" w:pos="1560"/>
              </w:tabs>
              <w:spacing w:after="0" w:line="19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Непрерывности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Отсутствие разного рода разрывов в образовательном процессе (выдержанность сюжетной линии на протяжении всей образовательной ситуации, наличие логической связи между ее этапами, формами работы, сохранение целевых ориентиров («детской» и «взрослой» целей), мотивации и осмысленного отношения к деятельности на каждом этапе).</w:t>
            </w:r>
          </w:p>
          <w:p w:rsidR="00096495" w:rsidRPr="00096495" w:rsidRDefault="00096495" w:rsidP="0009649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Системность и последовательность используемого содержания.</w:t>
            </w:r>
          </w:p>
          <w:p w:rsidR="00096495" w:rsidRPr="00066298" w:rsidRDefault="00096495" w:rsidP="0009649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 w:firstLine="0"/>
              <w:jc w:val="both"/>
              <w:rPr>
                <w:sz w:val="24"/>
                <w:szCs w:val="24"/>
              </w:rPr>
            </w:pPr>
            <w:r w:rsidRPr="00096495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педагогом методов, технологий, содержания, обеспечивающих преемственность с начальным уровнем образования (с учетом специфики дошкольного возраста и задач дошкольного образования).</w:t>
            </w:r>
          </w:p>
          <w:p w:rsidR="00066298" w:rsidRPr="00096495" w:rsidRDefault="00066298" w:rsidP="00066298">
            <w:pPr>
              <w:pStyle w:val="a3"/>
              <w:widowControl w:val="0"/>
              <w:tabs>
                <w:tab w:val="left" w:pos="318"/>
                <w:tab w:val="left" w:pos="1418"/>
                <w:tab w:val="left" w:pos="1560"/>
              </w:tabs>
              <w:spacing w:after="0" w:line="192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60C04" w:rsidRDefault="00E60C04" w:rsidP="00096495">
      <w:pPr>
        <w:tabs>
          <w:tab w:val="left" w:pos="1418"/>
          <w:tab w:val="left" w:pos="1560"/>
        </w:tabs>
        <w:spacing w:line="192" w:lineRule="auto"/>
      </w:pPr>
    </w:p>
    <w:sectPr w:rsidR="00E60C04" w:rsidSect="00096495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2"/>
        <w:sz w:val="28"/>
      </w:r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5"/>
    <w:rsid w:val="00066298"/>
    <w:rsid w:val="00096495"/>
    <w:rsid w:val="005D64BB"/>
    <w:rsid w:val="009804DA"/>
    <w:rsid w:val="00CC212B"/>
    <w:rsid w:val="00E60C04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49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49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Abdullina</cp:lastModifiedBy>
  <cp:revision>3</cp:revision>
  <dcterms:created xsi:type="dcterms:W3CDTF">2013-09-10T09:37:00Z</dcterms:created>
  <dcterms:modified xsi:type="dcterms:W3CDTF">2013-09-10T09:37:00Z</dcterms:modified>
</cp:coreProperties>
</file>